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D68F" w14:textId="5B784AC7" w:rsidR="004A4AE2" w:rsidRPr="003A4D1C" w:rsidRDefault="004A4AE2" w:rsidP="003A4D1C">
      <w:pPr>
        <w:jc w:val="center"/>
        <w:rPr>
          <w:b/>
          <w:bCs/>
          <w:sz w:val="28"/>
          <w:szCs w:val="28"/>
        </w:rPr>
      </w:pPr>
      <w:r w:rsidRPr="003A4D1C">
        <w:rPr>
          <w:b/>
          <w:bCs/>
          <w:sz w:val="28"/>
          <w:szCs w:val="28"/>
        </w:rPr>
        <w:t>Listening Exercise</w:t>
      </w:r>
    </w:p>
    <w:p w14:paraId="59EBB888" w14:textId="22B79720" w:rsidR="004A4AE2" w:rsidRPr="003A4D1C" w:rsidRDefault="004A4AE2">
      <w:pPr>
        <w:rPr>
          <w:sz w:val="24"/>
          <w:szCs w:val="24"/>
        </w:rPr>
      </w:pPr>
      <w:r w:rsidRPr="003A4D1C">
        <w:rPr>
          <w:sz w:val="24"/>
          <w:szCs w:val="24"/>
        </w:rPr>
        <w:t>13 November</w:t>
      </w:r>
      <w:r w:rsidR="003A4D1C">
        <w:rPr>
          <w:sz w:val="24"/>
          <w:szCs w:val="24"/>
        </w:rPr>
        <w:t>,</w:t>
      </w:r>
      <w:r w:rsidRPr="003A4D1C">
        <w:rPr>
          <w:sz w:val="24"/>
          <w:szCs w:val="24"/>
        </w:rPr>
        <w:t xml:space="preserve"> Parish Hall </w:t>
      </w:r>
    </w:p>
    <w:p w14:paraId="0B2B7930" w14:textId="6C609779" w:rsidR="004A4AE2" w:rsidRPr="003A4D1C" w:rsidRDefault="003A4D1C" w:rsidP="004A4AE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Group </w:t>
      </w:r>
      <w:r w:rsidR="004A4AE2" w:rsidRPr="003A4D1C">
        <w:rPr>
          <w:rFonts w:cstheme="minorHAnsi"/>
          <w:sz w:val="24"/>
          <w:szCs w:val="24"/>
        </w:rPr>
        <w:t>consisted of 6 parishioners with 3 PPC members incl</w:t>
      </w:r>
      <w:r>
        <w:rPr>
          <w:rFonts w:cstheme="minorHAnsi"/>
          <w:sz w:val="24"/>
          <w:szCs w:val="24"/>
        </w:rPr>
        <w:t>.</w:t>
      </w:r>
      <w:r w:rsidR="004A4AE2" w:rsidRPr="003A4D1C">
        <w:rPr>
          <w:rFonts w:cstheme="minorHAnsi"/>
          <w:sz w:val="24"/>
          <w:szCs w:val="24"/>
        </w:rPr>
        <w:t xml:space="preserve"> Chairperson. This is a summary of what was discussed. Not necessarily the view of the whole group.</w:t>
      </w:r>
    </w:p>
    <w:p w14:paraId="40FFC1B6" w14:textId="2EB73072" w:rsidR="004A4AE2" w:rsidRDefault="004A4AE2"/>
    <w:p w14:paraId="44CA4A46" w14:textId="575FF9A5" w:rsidR="004A4AE2" w:rsidRPr="003A4D1C" w:rsidRDefault="004A4AE2">
      <w:pPr>
        <w:rPr>
          <w:sz w:val="24"/>
          <w:szCs w:val="24"/>
        </w:rPr>
      </w:pPr>
      <w:r w:rsidRPr="003A4D1C">
        <w:rPr>
          <w:sz w:val="24"/>
          <w:szCs w:val="24"/>
        </w:rPr>
        <w:t>Church’s Biggest Problem</w:t>
      </w:r>
    </w:p>
    <w:p w14:paraId="17F90590" w14:textId="4BECCD9C" w:rsidR="004A4AE2" w:rsidRDefault="004A4AE2">
      <w:r>
        <w:t xml:space="preserve">Initial comment was that we are listening to the wrong people (church goers) and we need to listen to non-church goers.  Also some criticism of our communications – we would only be communicating with already interested parishioners / regular attendees using parish website and also the </w:t>
      </w:r>
      <w:del w:id="0" w:author="Parish-Secretary" w:date="2022-08-16T12:13:00Z">
        <w:r w:rsidDel="002C39FB">
          <w:delText>facebook</w:delText>
        </w:r>
      </w:del>
      <w:ins w:id="1" w:author="Parish-Secretary" w:date="2022-08-16T12:13:00Z">
        <w:r w:rsidR="002C39FB">
          <w:t>Facebook</w:t>
        </w:r>
      </w:ins>
      <w:bookmarkStart w:id="2" w:name="_GoBack"/>
      <w:bookmarkEnd w:id="2"/>
      <w:r>
        <w:t xml:space="preserve"> notification slipped so far down on the page it was easily missed.</w:t>
      </w:r>
    </w:p>
    <w:p w14:paraId="62937F48" w14:textId="77777777" w:rsidR="00A051AE" w:rsidRDefault="00A051AE">
      <w:r>
        <w:t>Communication was highlighted as a problem</w:t>
      </w:r>
    </w:p>
    <w:p w14:paraId="3D6961EA" w14:textId="08B86540" w:rsidR="004A4AE2" w:rsidRDefault="004A4AE2" w:rsidP="00A051AE">
      <w:pPr>
        <w:pStyle w:val="ListParagraph"/>
        <w:numPr>
          <w:ilvl w:val="0"/>
          <w:numId w:val="1"/>
        </w:numPr>
      </w:pPr>
      <w:r>
        <w:t>Suggestion that we use schools to get to those who don’t attend Mass.</w:t>
      </w:r>
    </w:p>
    <w:p w14:paraId="04B4DD21" w14:textId="5F85C570" w:rsidR="004A4AE2" w:rsidRDefault="004A4AE2" w:rsidP="00A051AE">
      <w:pPr>
        <w:pStyle w:val="ListParagraph"/>
        <w:numPr>
          <w:ilvl w:val="0"/>
          <w:numId w:val="1"/>
        </w:numPr>
      </w:pPr>
      <w:r>
        <w:t>Suggestion that we need to bring the process out and not just rely on the views coming in to us.</w:t>
      </w:r>
    </w:p>
    <w:p w14:paraId="5736BBA3" w14:textId="50A81097" w:rsidR="00A051AE" w:rsidRDefault="00A051AE" w:rsidP="00A051AE">
      <w:pPr>
        <w:pStyle w:val="ListParagraph"/>
        <w:numPr>
          <w:ilvl w:val="0"/>
          <w:numId w:val="1"/>
        </w:numPr>
      </w:pPr>
      <w:r>
        <w:t>Discussed that Pope Francis is well received by young and we should use him to help communicate with younger parishioners.</w:t>
      </w:r>
    </w:p>
    <w:p w14:paraId="5A9146DF" w14:textId="5F5B041B" w:rsidR="00A051AE" w:rsidRDefault="00A051AE" w:rsidP="00A051AE">
      <w:r>
        <w:t xml:space="preserve">Church Scandals </w:t>
      </w:r>
    </w:p>
    <w:p w14:paraId="41B964F6" w14:textId="3700784D" w:rsidR="00A051AE" w:rsidRDefault="00A051AE" w:rsidP="00A051AE">
      <w:pPr>
        <w:pStyle w:val="ListParagraph"/>
        <w:numPr>
          <w:ilvl w:val="0"/>
          <w:numId w:val="1"/>
        </w:numPr>
      </w:pPr>
      <w:r>
        <w:t>What is being done to address crucial / sensitive issues</w:t>
      </w:r>
    </w:p>
    <w:p w14:paraId="2813F97E" w14:textId="6CDDCF7E" w:rsidR="00A051AE" w:rsidRDefault="00A051AE" w:rsidP="00A051AE">
      <w:pPr>
        <w:pStyle w:val="ListParagraph"/>
        <w:numPr>
          <w:ilvl w:val="0"/>
          <w:numId w:val="1"/>
        </w:numPr>
      </w:pPr>
      <w:r>
        <w:t>Comments that some know others who are ashamed to admit they are Catholics</w:t>
      </w:r>
    </w:p>
    <w:p w14:paraId="146E0611" w14:textId="39D2C347" w:rsidR="00A051AE" w:rsidRDefault="00A051AE" w:rsidP="00A051AE">
      <w:r>
        <w:t>We seem to have “lost the joy of the gospel”</w:t>
      </w:r>
    </w:p>
    <w:p w14:paraId="3A0C8C21" w14:textId="3ADA9578" w:rsidR="00A051AE" w:rsidRDefault="00A051AE" w:rsidP="00A051AE">
      <w:r>
        <w:t>People take attending Mass for granted and don’t get involved in parish life</w:t>
      </w:r>
    </w:p>
    <w:p w14:paraId="6EA4FB73" w14:textId="28397AE9" w:rsidR="00A051AE" w:rsidRDefault="00A051AE" w:rsidP="00A051AE">
      <w:r>
        <w:t>Feel “powerless in the church”</w:t>
      </w:r>
    </w:p>
    <w:p w14:paraId="402D0566" w14:textId="65998F21" w:rsidR="00A051AE" w:rsidRDefault="00A051AE" w:rsidP="00A051AE">
      <w:r>
        <w:t>Experiencing more Christianity outside the church than within</w:t>
      </w:r>
    </w:p>
    <w:p w14:paraId="4F14BFCD" w14:textId="6E9DD7A6" w:rsidR="00A051AE" w:rsidRDefault="00A051AE" w:rsidP="00A051AE">
      <w:r>
        <w:t>Not heard, not listened to, disaffected</w:t>
      </w:r>
    </w:p>
    <w:p w14:paraId="3866F73D" w14:textId="4A3C51F5" w:rsidR="00A051AE" w:rsidRDefault="00A051AE" w:rsidP="00A051AE">
      <w:r>
        <w:t>Excited by new initiatives but from experience they “fizzle out”</w:t>
      </w:r>
    </w:p>
    <w:p w14:paraId="07210BDC" w14:textId="19D0A0F6" w:rsidR="00A051AE" w:rsidRDefault="00A051AE" w:rsidP="00A051AE"/>
    <w:p w14:paraId="73BBAD05" w14:textId="194E688A" w:rsidR="00A051AE" w:rsidRPr="003A4D1C" w:rsidRDefault="00A051AE" w:rsidP="00A051AE">
      <w:pPr>
        <w:rPr>
          <w:sz w:val="24"/>
          <w:szCs w:val="24"/>
        </w:rPr>
      </w:pPr>
      <w:r w:rsidRPr="003A4D1C">
        <w:rPr>
          <w:sz w:val="24"/>
          <w:szCs w:val="24"/>
        </w:rPr>
        <w:t>How to address?</w:t>
      </w:r>
    </w:p>
    <w:p w14:paraId="13906046" w14:textId="5F6E24B1" w:rsidR="00A051AE" w:rsidRDefault="00A051AE" w:rsidP="003A4D1C">
      <w:pPr>
        <w:pStyle w:val="ListParagraph"/>
        <w:numPr>
          <w:ilvl w:val="0"/>
          <w:numId w:val="3"/>
        </w:numPr>
      </w:pPr>
      <w:r>
        <w:t>Listening to the correct people</w:t>
      </w:r>
    </w:p>
    <w:p w14:paraId="401C3E3D" w14:textId="573205E7" w:rsidR="00A051AE" w:rsidRDefault="00A051AE" w:rsidP="003A4D1C">
      <w:pPr>
        <w:pStyle w:val="ListParagraph"/>
        <w:numPr>
          <w:ilvl w:val="0"/>
          <w:numId w:val="3"/>
        </w:numPr>
      </w:pPr>
      <w:r>
        <w:t>More joy</w:t>
      </w:r>
    </w:p>
    <w:p w14:paraId="2CBBCFFA" w14:textId="444C4C0F" w:rsidR="00A051AE" w:rsidRDefault="00A051AE" w:rsidP="003A4D1C">
      <w:pPr>
        <w:pStyle w:val="ListParagraph"/>
        <w:numPr>
          <w:ilvl w:val="0"/>
          <w:numId w:val="3"/>
        </w:numPr>
      </w:pPr>
      <w:r>
        <w:t>Covid experience – ushering and welcoming has been a very positive experience</w:t>
      </w:r>
    </w:p>
    <w:p w14:paraId="33E610E2" w14:textId="3E077330" w:rsidR="00A051AE" w:rsidRDefault="00A051AE" w:rsidP="003A4D1C">
      <w:pPr>
        <w:pStyle w:val="ListParagraph"/>
        <w:numPr>
          <w:ilvl w:val="0"/>
          <w:numId w:val="3"/>
        </w:numPr>
      </w:pPr>
      <w:r>
        <w:t xml:space="preserve">People affect </w:t>
      </w:r>
      <w:r w:rsidR="00441437">
        <w:t xml:space="preserve">other </w:t>
      </w:r>
      <w:r>
        <w:t>people’s views</w:t>
      </w:r>
      <w:r w:rsidR="00441437">
        <w:t>.  Experiences are key – how others behave can have big outcomes.</w:t>
      </w:r>
    </w:p>
    <w:p w14:paraId="52EA5AB8" w14:textId="782D7898" w:rsidR="003A4D1C" w:rsidRDefault="003A4D1C" w:rsidP="00A051AE"/>
    <w:p w14:paraId="0378547C" w14:textId="77777777" w:rsidR="003A4D1C" w:rsidRDefault="003A4D1C" w:rsidP="00A051AE"/>
    <w:p w14:paraId="3D1773D5" w14:textId="77777777" w:rsidR="003A4D1C" w:rsidRDefault="003A4D1C" w:rsidP="00A051AE"/>
    <w:p w14:paraId="1328DF6A" w14:textId="03A71D30" w:rsidR="00441437" w:rsidRPr="003A4D1C" w:rsidRDefault="00441437" w:rsidP="00A051AE">
      <w:pPr>
        <w:rPr>
          <w:sz w:val="24"/>
          <w:szCs w:val="24"/>
        </w:rPr>
      </w:pPr>
      <w:r w:rsidRPr="003A4D1C">
        <w:rPr>
          <w:sz w:val="24"/>
          <w:szCs w:val="24"/>
        </w:rPr>
        <w:lastRenderedPageBreak/>
        <w:t>Listening to Women?</w:t>
      </w:r>
    </w:p>
    <w:p w14:paraId="03D86703" w14:textId="69EBF130" w:rsidR="00441437" w:rsidRDefault="00441437" w:rsidP="003A4D1C">
      <w:pPr>
        <w:pStyle w:val="ListParagraph"/>
        <w:numPr>
          <w:ilvl w:val="0"/>
          <w:numId w:val="2"/>
        </w:numPr>
      </w:pPr>
      <w:r>
        <w:t>Never felt devalued but recognise others have a different experience</w:t>
      </w:r>
    </w:p>
    <w:p w14:paraId="7563ABF5" w14:textId="71DA2F42" w:rsidR="00441437" w:rsidRDefault="00441437" w:rsidP="003A4D1C">
      <w:pPr>
        <w:pStyle w:val="ListParagraph"/>
        <w:numPr>
          <w:ilvl w:val="0"/>
          <w:numId w:val="2"/>
        </w:numPr>
      </w:pPr>
      <w:r>
        <w:t>Deacons being all male is big mistake</w:t>
      </w:r>
    </w:p>
    <w:p w14:paraId="5C04D03B" w14:textId="155C6757" w:rsidR="00441437" w:rsidRDefault="00441437" w:rsidP="003A4D1C">
      <w:pPr>
        <w:pStyle w:val="ListParagraph"/>
        <w:numPr>
          <w:ilvl w:val="0"/>
          <w:numId w:val="2"/>
        </w:numPr>
      </w:pPr>
      <w:r>
        <w:t>Full equity in non-priest roles should be applied</w:t>
      </w:r>
    </w:p>
    <w:p w14:paraId="14F52324" w14:textId="687FF65D" w:rsidR="00441437" w:rsidRDefault="00441437" w:rsidP="003A4D1C">
      <w:pPr>
        <w:pStyle w:val="ListParagraph"/>
        <w:numPr>
          <w:ilvl w:val="0"/>
          <w:numId w:val="2"/>
        </w:numPr>
      </w:pPr>
      <w:r>
        <w:t>Church missing contribution of 50% of population – empowerment can bring more joy to church</w:t>
      </w:r>
    </w:p>
    <w:p w14:paraId="101B368A" w14:textId="56A79B31" w:rsidR="00441437" w:rsidRDefault="00441437" w:rsidP="003A4D1C">
      <w:pPr>
        <w:pStyle w:val="ListParagraph"/>
        <w:numPr>
          <w:ilvl w:val="0"/>
          <w:numId w:val="2"/>
        </w:numPr>
      </w:pPr>
      <w:r>
        <w:t>Felt</w:t>
      </w:r>
      <w:r w:rsidR="003A4D1C">
        <w:t>/experienced</w:t>
      </w:r>
      <w:r>
        <w:t xml:space="preserve"> atrocious abuse from other parishioners</w:t>
      </w:r>
    </w:p>
    <w:p w14:paraId="42E5DD04" w14:textId="29D616E1" w:rsidR="00F92262" w:rsidRDefault="00F92262" w:rsidP="003A4D1C">
      <w:pPr>
        <w:pStyle w:val="ListParagraph"/>
        <w:numPr>
          <w:ilvl w:val="0"/>
          <w:numId w:val="2"/>
        </w:numPr>
      </w:pPr>
      <w:r>
        <w:t>Single women treated worse than married women in church</w:t>
      </w:r>
    </w:p>
    <w:p w14:paraId="15387235" w14:textId="31822522" w:rsidR="00F92262" w:rsidRDefault="00F92262" w:rsidP="00A051AE"/>
    <w:p w14:paraId="68D766EF" w14:textId="32696239" w:rsidR="00F92262" w:rsidRPr="003A4D1C" w:rsidRDefault="00F92262" w:rsidP="00A051AE">
      <w:pPr>
        <w:rPr>
          <w:sz w:val="24"/>
          <w:szCs w:val="24"/>
        </w:rPr>
      </w:pPr>
      <w:r w:rsidRPr="003A4D1C">
        <w:rPr>
          <w:sz w:val="24"/>
          <w:szCs w:val="24"/>
        </w:rPr>
        <w:t>Listening to Young People?</w:t>
      </w:r>
    </w:p>
    <w:p w14:paraId="0FE9EC1E" w14:textId="0313813D" w:rsidR="00F92262" w:rsidRDefault="00F92262" w:rsidP="003A4D1C">
      <w:pPr>
        <w:pStyle w:val="ListParagraph"/>
        <w:numPr>
          <w:ilvl w:val="0"/>
          <w:numId w:val="4"/>
        </w:numPr>
      </w:pPr>
      <w:r>
        <w:t>Pope a powerful tool</w:t>
      </w:r>
    </w:p>
    <w:p w14:paraId="1E51B277" w14:textId="49DD4955" w:rsidR="00F92262" w:rsidRDefault="00F92262" w:rsidP="003A4D1C">
      <w:pPr>
        <w:pStyle w:val="ListParagraph"/>
        <w:numPr>
          <w:ilvl w:val="0"/>
          <w:numId w:val="4"/>
        </w:numPr>
      </w:pPr>
      <w:r>
        <w:t>No one aware of anyone listening to young people</w:t>
      </w:r>
    </w:p>
    <w:p w14:paraId="49532336" w14:textId="03508114" w:rsidR="00F92262" w:rsidRDefault="00F92262" w:rsidP="003A4D1C">
      <w:pPr>
        <w:pStyle w:val="ListParagraph"/>
        <w:numPr>
          <w:ilvl w:val="0"/>
          <w:numId w:val="4"/>
        </w:numPr>
      </w:pPr>
      <w:r>
        <w:t>Chaplaincy suggested as great example – how do we create similar within our parish</w:t>
      </w:r>
    </w:p>
    <w:p w14:paraId="42748ACC" w14:textId="2719E75B" w:rsidR="00F92262" w:rsidRDefault="00F92262" w:rsidP="003A4D1C">
      <w:pPr>
        <w:pStyle w:val="ListParagraph"/>
        <w:numPr>
          <w:ilvl w:val="0"/>
          <w:numId w:val="4"/>
        </w:numPr>
      </w:pPr>
      <w:r>
        <w:t>Listening is key</w:t>
      </w:r>
    </w:p>
    <w:p w14:paraId="27CD558B" w14:textId="0B5773EA" w:rsidR="00F92262" w:rsidRDefault="00F92262" w:rsidP="00A051AE"/>
    <w:p w14:paraId="35069740" w14:textId="60EF23A8" w:rsidR="00F92262" w:rsidRPr="003A4D1C" w:rsidRDefault="00F92262" w:rsidP="00A051AE">
      <w:pPr>
        <w:rPr>
          <w:sz w:val="24"/>
          <w:szCs w:val="24"/>
        </w:rPr>
      </w:pPr>
      <w:r w:rsidRPr="003A4D1C">
        <w:rPr>
          <w:sz w:val="24"/>
          <w:szCs w:val="24"/>
        </w:rPr>
        <w:t>Laity?</w:t>
      </w:r>
    </w:p>
    <w:p w14:paraId="5137DB04" w14:textId="15EA602D" w:rsidR="00F92262" w:rsidRDefault="00F92262" w:rsidP="003A4D1C">
      <w:pPr>
        <w:pStyle w:val="ListParagraph"/>
        <w:numPr>
          <w:ilvl w:val="0"/>
          <w:numId w:val="5"/>
        </w:numPr>
      </w:pPr>
      <w:r>
        <w:t>Pre Covid there w</w:t>
      </w:r>
      <w:r w:rsidR="003A4D1C">
        <w:t>ere</w:t>
      </w:r>
      <w:r>
        <w:t xml:space="preserve"> plenty of groups and opportunities to share</w:t>
      </w:r>
      <w:r w:rsidR="003A4D1C">
        <w:t xml:space="preserve"> / use</w:t>
      </w:r>
      <w:r>
        <w:t xml:space="preserve"> skills</w:t>
      </w:r>
    </w:p>
    <w:p w14:paraId="56E6D087" w14:textId="16F1AFCA" w:rsidR="00F92262" w:rsidRDefault="00F92262" w:rsidP="003A4D1C">
      <w:pPr>
        <w:pStyle w:val="ListParagraph"/>
        <w:numPr>
          <w:ilvl w:val="0"/>
          <w:numId w:val="5"/>
        </w:numPr>
      </w:pPr>
      <w:r>
        <w:t>Priest makes decisions and laity should be more relied on / involved in decision making</w:t>
      </w:r>
    </w:p>
    <w:p w14:paraId="50F190A7" w14:textId="793179D5" w:rsidR="00F92262" w:rsidRDefault="00F92262" w:rsidP="003A4D1C">
      <w:pPr>
        <w:pStyle w:val="ListParagraph"/>
        <w:numPr>
          <w:ilvl w:val="0"/>
          <w:numId w:val="5"/>
        </w:numPr>
      </w:pPr>
      <w:r>
        <w:t>Female Deacons would be a step in the right direction</w:t>
      </w:r>
    </w:p>
    <w:p w14:paraId="7A1BC8E7" w14:textId="67C61453" w:rsidR="00F92262" w:rsidRDefault="00F92262" w:rsidP="003A4D1C">
      <w:pPr>
        <w:pStyle w:val="ListParagraph"/>
        <w:numPr>
          <w:ilvl w:val="0"/>
          <w:numId w:val="5"/>
        </w:numPr>
      </w:pPr>
      <w:r>
        <w:t>Church is patriarchal at every level – a woman’s interpretation of the gospel is never heard – woman could preach from the alter.</w:t>
      </w:r>
    </w:p>
    <w:p w14:paraId="44480DCB" w14:textId="77777777" w:rsidR="00F92262" w:rsidRDefault="00F92262" w:rsidP="00A051AE"/>
    <w:p w14:paraId="72D3CD9B" w14:textId="77777777" w:rsidR="00441437" w:rsidRDefault="00441437" w:rsidP="00A051AE"/>
    <w:p w14:paraId="62F110DD" w14:textId="77777777" w:rsidR="00A051AE" w:rsidRDefault="00A051AE" w:rsidP="00A051AE"/>
    <w:p w14:paraId="46D8FCA3" w14:textId="77777777" w:rsidR="00A051AE" w:rsidRDefault="00A051AE" w:rsidP="00A051AE"/>
    <w:p w14:paraId="0B755C3D" w14:textId="164B0620" w:rsidR="004A4AE2" w:rsidRDefault="004A4AE2">
      <w:r>
        <w:t xml:space="preserve"> </w:t>
      </w:r>
    </w:p>
    <w:p w14:paraId="448A795A" w14:textId="77777777" w:rsidR="004A4AE2" w:rsidRDefault="004A4AE2"/>
    <w:p w14:paraId="27A54B4B" w14:textId="77777777" w:rsidR="004A4AE2" w:rsidRDefault="004A4AE2"/>
    <w:sectPr w:rsidR="004A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BE7C" w14:textId="77777777" w:rsidR="00EA2B61" w:rsidRDefault="00EA2B61" w:rsidP="00D7630F">
      <w:pPr>
        <w:spacing w:after="0" w:line="240" w:lineRule="auto"/>
      </w:pPr>
      <w:r>
        <w:separator/>
      </w:r>
    </w:p>
  </w:endnote>
  <w:endnote w:type="continuationSeparator" w:id="0">
    <w:p w14:paraId="580F6A0B" w14:textId="77777777" w:rsidR="00EA2B61" w:rsidRDefault="00EA2B61" w:rsidP="00D7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E836F" w14:textId="77777777" w:rsidR="00EA2B61" w:rsidRDefault="00EA2B61" w:rsidP="00D7630F">
      <w:pPr>
        <w:spacing w:after="0" w:line="240" w:lineRule="auto"/>
      </w:pPr>
      <w:r>
        <w:separator/>
      </w:r>
    </w:p>
  </w:footnote>
  <w:footnote w:type="continuationSeparator" w:id="0">
    <w:p w14:paraId="1910F184" w14:textId="77777777" w:rsidR="00EA2B61" w:rsidRDefault="00EA2B61" w:rsidP="00D7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B27"/>
    <w:multiLevelType w:val="hybridMultilevel"/>
    <w:tmpl w:val="4AD657A0"/>
    <w:lvl w:ilvl="0" w:tplc="36282A2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6146"/>
    <w:multiLevelType w:val="hybridMultilevel"/>
    <w:tmpl w:val="09D6D0F2"/>
    <w:lvl w:ilvl="0" w:tplc="36282A28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4A525BA"/>
    <w:multiLevelType w:val="hybridMultilevel"/>
    <w:tmpl w:val="183E4644"/>
    <w:lvl w:ilvl="0" w:tplc="36282A2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0F5"/>
    <w:multiLevelType w:val="hybridMultilevel"/>
    <w:tmpl w:val="C0C02F44"/>
    <w:lvl w:ilvl="0" w:tplc="36282A2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618D7"/>
    <w:multiLevelType w:val="hybridMultilevel"/>
    <w:tmpl w:val="8AA2F25E"/>
    <w:lvl w:ilvl="0" w:tplc="36282A2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sh-Secretary">
    <w15:presenceInfo w15:providerId="Windows Live" w15:userId="6a07efcf8eaeb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2"/>
    <w:rsid w:val="00005125"/>
    <w:rsid w:val="00212BAC"/>
    <w:rsid w:val="002C39FB"/>
    <w:rsid w:val="003A4D1C"/>
    <w:rsid w:val="00441437"/>
    <w:rsid w:val="004A4AE2"/>
    <w:rsid w:val="00772304"/>
    <w:rsid w:val="00A04876"/>
    <w:rsid w:val="00A051AE"/>
    <w:rsid w:val="00A351C1"/>
    <w:rsid w:val="00D75A73"/>
    <w:rsid w:val="00D7630F"/>
    <w:rsid w:val="00EA2B61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313C6"/>
  <w15:chartTrackingRefBased/>
  <w15:docId w15:val="{BC010ACD-4AA3-40B3-A692-B690E13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76"/>
  </w:style>
  <w:style w:type="paragraph" w:styleId="Heading1">
    <w:name w:val="heading 1"/>
    <w:basedOn w:val="Normal"/>
    <w:next w:val="Normal"/>
    <w:link w:val="Heading1Char"/>
    <w:uiPriority w:val="9"/>
    <w:qFormat/>
    <w:rsid w:val="00A048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8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8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8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8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8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8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8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8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0F"/>
  </w:style>
  <w:style w:type="paragraph" w:styleId="Footer">
    <w:name w:val="footer"/>
    <w:basedOn w:val="Normal"/>
    <w:link w:val="FooterChar"/>
    <w:uiPriority w:val="99"/>
    <w:unhideWhenUsed/>
    <w:rsid w:val="00D7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0F"/>
  </w:style>
  <w:style w:type="paragraph" w:styleId="Revision">
    <w:name w:val="Revision"/>
    <w:hidden/>
    <w:uiPriority w:val="99"/>
    <w:semiHidden/>
    <w:rsid w:val="00A048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487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87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87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87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87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87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87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87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87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487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487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8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87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4876"/>
    <w:rPr>
      <w:b/>
      <w:bCs/>
    </w:rPr>
  </w:style>
  <w:style w:type="character" w:styleId="Emphasis">
    <w:name w:val="Emphasis"/>
    <w:basedOn w:val="DefaultParagraphFont"/>
    <w:uiPriority w:val="20"/>
    <w:qFormat/>
    <w:rsid w:val="00A04876"/>
    <w:rPr>
      <w:i/>
      <w:iCs/>
    </w:rPr>
  </w:style>
  <w:style w:type="paragraph" w:styleId="NoSpacing">
    <w:name w:val="No Spacing"/>
    <w:uiPriority w:val="1"/>
    <w:qFormat/>
    <w:rsid w:val="00A048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87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487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7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7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48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48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487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487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487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8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Parish-Secretary</cp:lastModifiedBy>
  <cp:revision>2</cp:revision>
  <dcterms:created xsi:type="dcterms:W3CDTF">2022-08-16T11:13:00Z</dcterms:created>
  <dcterms:modified xsi:type="dcterms:W3CDTF">2022-08-16T11:13:00Z</dcterms:modified>
</cp:coreProperties>
</file>